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B8" w:rsidRPr="002528B8" w:rsidRDefault="002528B8" w:rsidP="002528B8">
      <w:pPr>
        <w:spacing w:before="160" w:after="16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ПАСТАНОВА М</w:t>
      </w:r>
      <w:proofErr w:type="gramStart"/>
      <w:r w:rsidRPr="002528B8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НIСТЭРСТВА КУЛЬТУРЫ РЭСПУБЛIКI БЕЛАРУСЬ</w:t>
      </w:r>
    </w:p>
    <w:p w:rsidR="002528B8" w:rsidRPr="002528B8" w:rsidRDefault="002528B8" w:rsidP="002528B8">
      <w:pPr>
        <w:spacing w:before="160" w:after="16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28 </w:t>
      </w:r>
      <w:proofErr w:type="spellStart"/>
      <w:r w:rsidRPr="002528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снежня</w:t>
      </w:r>
      <w:proofErr w:type="spellEnd"/>
      <w:r w:rsidRPr="002528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2016 г. № 89</w:t>
      </w:r>
    </w:p>
    <w:p w:rsidR="002528B8" w:rsidRPr="002528B8" w:rsidRDefault="002528B8" w:rsidP="002528B8">
      <w:pPr>
        <w:spacing w:before="360" w:after="360" w:line="240" w:lineRule="auto"/>
        <w:ind w:right="226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Аб </w:t>
      </w:r>
      <w:proofErr w:type="spell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устанаўленн</w:t>
      </w:r>
      <w:proofErr w:type="gram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форм </w:t>
      </w:r>
      <w:proofErr w:type="spell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пашпарта</w:t>
      </w:r>
      <w:proofErr w:type="spellEnd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ахоўнай</w:t>
      </w:r>
      <w:proofErr w:type="spellEnd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дошкi</w:t>
      </w:r>
      <w:proofErr w:type="spellEnd"/>
    </w:p>
    <w:p w:rsidR="002528B8" w:rsidRPr="002528B8" w:rsidRDefault="002528B8" w:rsidP="002528B8">
      <w:pPr>
        <w:spacing w:after="0" w:line="240" w:lineRule="auto"/>
        <w:ind w:left="102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2528B8" w:rsidRPr="002528B8" w:rsidRDefault="002528B8" w:rsidP="002528B8">
      <w:pPr>
        <w:spacing w:after="0" w:line="240" w:lineRule="auto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ins w:id="0" w:author="Unknown" w:date="2018-05-17T00:00:00Z"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"https://bii.by/tx.dll?d=373957&amp;a=1" \l "a1" \o "-" </w:instrText>
        </w:r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2528B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t> Министерства культуры Республики Беларусь от 26 апреля 2018 г. № 17 (зарегистрировано в Национальном реестре - № 8/33097 от 15.05.2018 г.)</w:t>
        </w:r>
      </w:ins>
      <w:ins w:id="1" w:author="Unknown" w:date="2023-01-01T00:00:00Z"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:rsidR="002528B8" w:rsidRPr="002528B8" w:rsidRDefault="002528B8" w:rsidP="002528B8">
      <w:pPr>
        <w:spacing w:after="0" w:line="240" w:lineRule="auto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ins w:id="2" w:author="Unknown" w:date="2023-01-01T00:00:00Z"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"https://bii.by/tx.dll?d=619363&amp;a=1" \l "a1" \o "-" </w:instrText>
        </w:r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2528B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2528B8">
          <w:rPr>
            <w:rFonts w:eastAsia="Times New Roman" w:cs="Times New Roman"/>
            <w:color w:val="000000"/>
            <w:sz w:val="24"/>
            <w:szCs w:val="24"/>
            <w:lang w:eastAsia="ru-RU"/>
          </w:rPr>
          <w:t> Министерства культуры Республики Беларусь от 24 ноября 2022 г. № 105 (зарегистрировано в Национальном реестре - № 8/39111 от 06.12.2022 г.)</w:t>
        </w:r>
      </w:ins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падставе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hyperlink r:id="rId5" w:anchor="a436" w:tooltip="+" w:history="1">
        <w:r w:rsidRPr="002528B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артыкула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100, 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"https://bii.by/tx.dll?d=325942&amp;a=437" \l "a437"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частк</w:t>
      </w:r>
      <w:proofErr w:type="gramStart"/>
      <w:r w:rsidRPr="002528B8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пятай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пункта 5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артыкула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104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Кодэкса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Мiнiстэрства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ПАСТАНАЎЛЯЕ: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Устанав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" w:anchor="a4" w:tooltip="+" w:history="1">
        <w:r w:rsidRPr="002528B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пашпарта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згодна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дадаткам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1;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7" w:anchor="a9" w:tooltip="+" w:history="1">
        <w:r w:rsidRPr="002528B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ахоўнай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дошк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згодна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дадаткам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2.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Устанав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ахоўныя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дошкi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усталяваныя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нерухомых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-культурных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каштоўнасцях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ўступлення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сiлу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гэтай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пастановы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з’яўляюцца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сапраўднымi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Прызнаць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страц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ўшымi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сiлу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3.1. 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"https://bii.by/tx.dll?d=91457&amp;a=2" \l "a2"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2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лiстапада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2006 г. № 35 «Аб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зацвярджэннi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кнiг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рэгiстрацыi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» (Национальный реестр правовых актов Республики Беларусь, 2006 г., № 199, 8/15325);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3.2. 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"https://bii.by/tx.dll?d=92388&amp;a=6" \l "a6"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8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снежня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2006 г. № 40 «Аб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устанаўленнi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некаторых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форм» (Национальный реестр правовых актов Республики Беларусь, 2007 г., № 14, 8/15544);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3.3. 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"https://bii.by/tx.dll?d=100434&amp;a=2" \l "a2"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Мiнiстэрства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31 мая 2007 г. № 26 «Аб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зацвярджэннi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Iнструкцыi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парадку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фiксацыi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навуковай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апрацоўкi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мастацкай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ацэнкi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выяўленых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аб'ектаў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нематэрыяльных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праяўленняў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творчасцi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чалавека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якiя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могуць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уяўляць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-культурную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» (Национальный реестр правовых актов Республики Беларусь, 2007 г., № 162, 8/16753);</w:t>
      </w:r>
      <w:proofErr w:type="gramEnd"/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3.4. 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"https://bii.by/tx.dll?d=106278&amp;a=4" \l "a4"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5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кастрычнiка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2007 г. № 41 «Об утверждении форм заявлений» (Национальный реестр правовых актов Республики Беларусь, 2007 г., № 251, 8/17222);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3.5. 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"https://bii.by/tx.dll?d=146670&amp;a=1" \l "a1"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12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лiстапада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2008 г. № 39 «О внесении изменений в постановление Министерства культуры Республики Беларусь от 5 октября 2007 г. № 41» (Национальный реестр правовых актов Республики Беларусь, 2009 г., № 2, 8/19911);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3.6. 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"https://bii.by/tx.dll?d=149617&amp;a=2" \l "a2"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11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снежня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2008 г. № 42 «О внесении изменений в некоторые постановления Министерства культуры Республики Беларусь» (Национальный реестр правовых актов Республики Беларусь, 2009 г., № 54, 8/20149);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3.7. 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"https://bii.by/tx.dll?d=162337&amp;a=1" \l "a1"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19 мая 2009 г. № 18 «О внесении изменения в постановление Министерства культуры Республики Беларусь от 5 октября 2007 г. № 41» (Национальный реестр правовых актов Республики Беларусь, 2009 г., № 145, 8/21024);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3.8. 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"https://bii.by/tx.dll?d=261835&amp;a=1" \l "a1"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4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чэрвеня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2013 г. № 31 «Аб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унясеннi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змяненняў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дапаўнення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Мiнiстэрства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8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снежня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2006 г. № 40» (Национальный правовой Интернет-портал Республики Беларусь, 13.06.2013, 8/27600);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3.9. 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"https://bii.by/tx.dll?d=266914&amp;a=1" \l "a1"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26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жнiўня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2013 г. № 53 «Аб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унясеннi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змяненняў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Мiнiстэрства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31 мая 2007 г. № 26» (Национальный правовой Интернет-портал Республики Беларусь, 18.09.2013, 8/27882);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3.10. 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"https://bii.by/tx.dll?d=269881&amp;a=1" \l "a1"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7094FF"/>
          <w:sz w:val="24"/>
          <w:szCs w:val="24"/>
          <w:u w:val="single"/>
          <w:lang w:eastAsia="ru-RU"/>
        </w:rPr>
        <w:t>пастанову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нiстэрства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 ад 16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кастрычнiка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2013 г. № 77 «О признании утратившими силу некоторых постановлений и отдельного структурного элемента постановления Министерства культуры Республики Беларусь» (Национальный правовой Интернет-портал Республики Беларусь, 05.11.2013, 8/28037).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Дадзеная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пастанова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ўступае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пасля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яе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афiцыйнага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апублiкавання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47"/>
      </w:tblGrid>
      <w:tr w:rsidR="002528B8" w:rsidRPr="002528B8" w:rsidTr="002528B8">
        <w:trPr>
          <w:trHeight w:val="238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</w:t>
            </w:r>
            <w:proofErr w:type="gramStart"/>
            <w:r w:rsidRPr="002528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нiстр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Б.У.Святлоў</w:t>
            </w:r>
            <w:proofErr w:type="spellEnd"/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30"/>
      </w:tblGrid>
      <w:tr w:rsidR="002528B8" w:rsidRPr="002528B8" w:rsidTr="002528B8">
        <w:trPr>
          <w:trHeight w:val="238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28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bookmarkStart w:id="3" w:name="a8"/>
            <w:bookmarkEnd w:id="3"/>
            <w:r w:rsidRPr="002528B8">
              <w:rPr>
                <w:rFonts w:eastAsia="Times New Roman" w:cs="Times New Roman"/>
                <w:i/>
                <w:iCs/>
                <w:noProof/>
                <w:color w:val="0000FF"/>
                <w:sz w:val="22"/>
                <w:lang w:eastAsia="ru-RU"/>
              </w:rPr>
              <w:drawing>
                <wp:inline distT="0" distB="0" distL="0" distR="0" wp14:anchorId="38ECEBC0" wp14:editId="741CFDB0">
                  <wp:extent cx="152400" cy="152400"/>
                  <wp:effectExtent l="0" t="0" r="0" b="0"/>
                  <wp:docPr id="1" name="Рисунок 1" descr="https://bii.by/a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i.by/a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8B8">
              <w:rPr>
                <w:rFonts w:eastAsia="Times New Roman" w:cs="Times New Roman"/>
                <w:i/>
                <w:iCs/>
                <w:noProof/>
                <w:sz w:val="22"/>
                <w:lang w:eastAsia="ru-RU"/>
              </w:rPr>
              <w:drawing>
                <wp:inline distT="0" distB="0" distL="0" distR="0" wp14:anchorId="22E9F5E5" wp14:editId="048B29DD">
                  <wp:extent cx="152400" cy="152400"/>
                  <wp:effectExtent l="0" t="0" r="0" b="0"/>
                  <wp:docPr id="2" name="Рисунок 2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8B8">
              <w:rPr>
                <w:rFonts w:ascii="Arial" w:eastAsia="Times New Roman" w:hAnsi="Arial" w:cs="Arial"/>
                <w:i/>
                <w:iCs/>
                <w:noProof/>
                <w:color w:val="F7941D"/>
                <w:sz w:val="22"/>
                <w:lang w:eastAsia="ru-RU"/>
              </w:rPr>
              <w:drawing>
                <wp:inline distT="0" distB="0" distL="0" distR="0" wp14:anchorId="69D1A454" wp14:editId="2A9A0854">
                  <wp:extent cx="152400" cy="152400"/>
                  <wp:effectExtent l="0" t="0" r="0" b="0"/>
                  <wp:docPr id="3" name="Рисунок 3" descr="https://bii.by/cm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i.by/cm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Дадатак</w:t>
            </w:r>
            <w:proofErr w:type="spell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 1</w:t>
            </w:r>
          </w:p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да </w:t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fldChar w:fldCharType="begin"/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instrText xml:space="preserve"> HYPERLINK "https://bii.by/tx.dll?d=343309&amp;f=%EE%F2+28+01+2016+%B9+89+%F4%EE%F0%EC%E0%F5+%EF%E0%F1%EF%EE%F0%F2%E0+%EE%F5%F0%E0%ED%ED%EE%E9+%E4%EE%F1%EA%E8" \l "a1" \o "+" </w:instrText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fldChar w:fldCharType="separate"/>
            </w:r>
            <w:r w:rsidRPr="002528B8">
              <w:rPr>
                <w:rFonts w:eastAsia="Times New Roman" w:cs="Times New Roman"/>
                <w:i/>
                <w:iCs/>
                <w:color w:val="0000FF"/>
                <w:sz w:val="22"/>
                <w:u w:val="single"/>
                <w:lang w:eastAsia="ru-RU"/>
              </w:rPr>
              <w:t>пастановы</w:t>
            </w:r>
            <w:proofErr w:type="spell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fldChar w:fldCharType="end"/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М</w:t>
            </w:r>
            <w:proofErr w:type="gram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нiстэрства</w:t>
            </w:r>
            <w:proofErr w:type="spell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 культуры </w:t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Рэспублiкi</w:t>
            </w:r>
            <w:proofErr w:type="spell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 Беларусь </w:t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  <w:t>28.12.2016 № 89</w:t>
            </w:r>
          </w:p>
        </w:tc>
      </w:tr>
    </w:tbl>
    <w:p w:rsidR="002528B8" w:rsidRPr="002528B8" w:rsidRDefault="002528B8" w:rsidP="002528B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bookmarkStart w:id="4" w:name="a4"/>
      <w:bookmarkEnd w:id="4"/>
      <w:r w:rsidRPr="002528B8">
        <w:rPr>
          <w:rFonts w:eastAsia="Times New Roman" w:cs="Times New Roman"/>
          <w:noProof/>
          <w:color w:val="0000FF"/>
          <w:sz w:val="22"/>
          <w:lang w:eastAsia="ru-RU"/>
        </w:rPr>
        <w:drawing>
          <wp:inline distT="0" distB="0" distL="0" distR="0" wp14:anchorId="53B77F13" wp14:editId="4192CDBA">
            <wp:extent cx="152400" cy="152400"/>
            <wp:effectExtent l="0" t="0" r="0" b="0"/>
            <wp:docPr id="4" name="Рисунок 4" descr="https://bii.by/a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i.by/a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B8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 wp14:anchorId="53532AD4" wp14:editId="389ED863">
            <wp:extent cx="152400" cy="152400"/>
            <wp:effectExtent l="0" t="0" r="0" b="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B8">
        <w:rPr>
          <w:rFonts w:ascii="Arial" w:eastAsia="Times New Roman" w:hAnsi="Arial" w:cs="Arial"/>
          <w:noProof/>
          <w:color w:val="F7941D"/>
          <w:sz w:val="22"/>
          <w:lang w:eastAsia="ru-RU"/>
        </w:rPr>
        <w:drawing>
          <wp:inline distT="0" distB="0" distL="0" distR="0" wp14:anchorId="40E031D8" wp14:editId="73E50A2D">
            <wp:extent cx="152400" cy="152400"/>
            <wp:effectExtent l="0" t="0" r="0" b="0"/>
            <wp:docPr id="6" name="Рисунок 6" descr="https://bii.by/c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i.by/cm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B8">
        <w:rPr>
          <w:rFonts w:eastAsia="Times New Roman" w:cs="Times New Roman"/>
          <w:color w:val="000000"/>
          <w:sz w:val="22"/>
          <w:lang w:eastAsia="ru-RU"/>
        </w:rPr>
        <w:t>Форма</w:t>
      </w:r>
    </w:p>
    <w:p w:rsidR="002528B8" w:rsidRPr="002528B8" w:rsidRDefault="002528B8" w:rsidP="002528B8">
      <w:pPr>
        <w:spacing w:before="360" w:after="36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ПАШПАРТ</w:t>
      </w:r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сторыка-культурнай</w:t>
      </w:r>
      <w:proofErr w:type="spellEnd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каштоўнасцi</w:t>
      </w:r>
      <w:proofErr w:type="spellEnd"/>
    </w:p>
    <w:p w:rsidR="002528B8" w:rsidRPr="002528B8" w:rsidRDefault="002528B8" w:rsidP="002528B8">
      <w:pPr>
        <w:spacing w:before="160" w:after="16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месца</w:t>
      </w:r>
      <w:proofErr w:type="spellEnd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знаходжання</w:t>
      </w:r>
      <w:proofErr w:type="spellEnd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1413"/>
        <w:gridCol w:w="3969"/>
      </w:tblGrid>
      <w:tr w:rsidR="002528B8" w:rsidRPr="002528B8" w:rsidTr="002528B8">
        <w:trPr>
          <w:trHeight w:val="238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2528B8" w:rsidRPr="002528B8" w:rsidTr="002528B8">
        <w:trPr>
          <w:trHeight w:val="238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ind w:right="28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навуковай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арган</w:t>
            </w:r>
            <w:proofErr w:type="gram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зацыi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музея,</w:t>
            </w:r>
            <w:ins w:id="5" w:author="Unknown" w:date="2018-05-17T00:00:00Z"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br/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праектнай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арганiзацыi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)</w:t>
              </w:r>
            </w:ins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</w:t>
            </w:r>
            <w:proofErr w:type="gram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528B8" w:rsidRPr="002528B8" w:rsidRDefault="002528B8" w:rsidP="002528B8">
            <w:pPr>
              <w:spacing w:before="160" w:after="16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пасада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прозв</w:t>
            </w:r>
            <w:proofErr w:type="gram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шча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iнiцыялы</w:t>
            </w:r>
            <w:proofErr w:type="spellEnd"/>
            <w:ins w:id="6" w:author="Unknown" w:date="2018-05-17T00:00:00Z"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br/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кiраўнiка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навуковай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арганiзацыi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музея,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праектнай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арганiзацыi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)</w:t>
              </w:r>
            </w:ins>
          </w:p>
        </w:tc>
      </w:tr>
    </w:tbl>
    <w:p w:rsidR="002528B8" w:rsidRPr="002528B8" w:rsidRDefault="002528B8" w:rsidP="002528B8">
      <w:pPr>
        <w:spacing w:after="0" w:line="240" w:lineRule="auto"/>
        <w:rPr>
          <w:rFonts w:eastAsia="Times New Roman" w:cs="Times New Roman"/>
          <w:vanish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28B8" w:rsidRPr="002528B8" w:rsidTr="002528B8">
        <w:tc>
          <w:tcPr>
            <w:tcW w:w="0" w:type="auto"/>
            <w:vAlign w:val="center"/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23"/>
        <w:gridCol w:w="4744"/>
      </w:tblGrid>
      <w:tr w:rsidR="002528B8" w:rsidRPr="002528B8" w:rsidTr="002528B8">
        <w:trPr>
          <w:trHeight w:val="238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Шыфр</w:t>
            </w:r>
            <w:proofErr w:type="spellEnd"/>
          </w:p>
        </w:tc>
      </w:tr>
      <w:tr w:rsidR="002528B8" w:rsidRPr="002528B8" w:rsidTr="002528B8">
        <w:trPr>
          <w:trHeight w:val="238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згодна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Дзяржаўным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сам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гiсторыка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-культурных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каштоўнасцей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Беларусь)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згодна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Дзяржаўным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сам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гiсторыка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-культурных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каштоўнасцей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Беларусь)</w:t>
            </w:r>
          </w:p>
        </w:tc>
      </w:tr>
      <w:tr w:rsidR="002528B8" w:rsidRPr="002528B8" w:rsidTr="002528B8">
        <w:trPr>
          <w:trHeight w:val="238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Катэгорыя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(0/1/2/3/без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катэгоры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38"/>
        </w:trPr>
        <w:tc>
          <w:tcPr>
            <w:tcW w:w="9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2528B8" w:rsidRPr="002528B8" w:rsidTr="002528B8">
        <w:trPr>
          <w:trHeight w:val="238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прававога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акта,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як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нададзены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статус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гiсторыка-культурнай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каштоўнасцi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, </w:t>
            </w: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i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дзяржаўнага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органа,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якi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яго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прыняў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дата i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нумар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5948"/>
      </w:tblGrid>
      <w:tr w:rsidR="002528B8" w:rsidRPr="002528B8" w:rsidTr="002528B8">
        <w:trPr>
          <w:trHeight w:val="23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матэрыяльнай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гiсторыка-культурнай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каштоўнасцi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38"/>
        </w:trPr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ind w:right="41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дакументальны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помн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запаведная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мясцiна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, </w:t>
            </w: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помнiк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археалогii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помнiк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архiтэктуры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помнiк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гiсторыi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, </w:t>
            </w: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помнiк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горадабудаўнiцтва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помнiк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мастацтва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2138"/>
        <w:gridCol w:w="2334"/>
        <w:gridCol w:w="2048"/>
      </w:tblGrid>
      <w:tr w:rsidR="002528B8" w:rsidRPr="002528B8" w:rsidTr="002528B8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Месца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знаходжання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матэрыяльнай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сторыка-культурнай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каштоўнасцi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(па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сучасным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нiстрацыйна-тэрытарыяльным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падзеле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вобласць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раён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населены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пункт)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528B8" w:rsidRPr="002528B8" w:rsidTr="002528B8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плошча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вул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завулак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iнш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i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нумар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будынка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274"/>
        <w:gridCol w:w="2410"/>
        <w:gridCol w:w="2259"/>
      </w:tblGrid>
      <w:tr w:rsidR="002528B8" w:rsidRPr="002528B8" w:rsidTr="002528B8">
        <w:trPr>
          <w:trHeight w:val="2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старычны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момант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узн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кнення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матэрыяльнай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гiсторыка-культурнай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каштоўнасцi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i 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наступныя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змены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адраса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губерня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павет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населены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пункт)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528B8" w:rsidRPr="002528B8" w:rsidTr="002528B8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плошча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вул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завулак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iнш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i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нумар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будынка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сторыя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фармiравання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48"/>
        <w:gridCol w:w="4819"/>
      </w:tblGrid>
      <w:tr w:rsidR="002528B8" w:rsidRPr="002528B8" w:rsidTr="002528B8">
        <w:trPr>
          <w:trHeight w:val="238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7.1.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Арх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тэктурны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стыль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матэрыяльнай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гiсторыка-культурнай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каштоўнасцi</w:t>
            </w:r>
            <w:proofErr w:type="spellEnd"/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8"/>
        <w:gridCol w:w="2364"/>
        <w:gridCol w:w="3735"/>
      </w:tblGrid>
      <w:tr w:rsidR="002528B8" w:rsidRPr="002528B8" w:rsidTr="002528B8">
        <w:trPr>
          <w:trHeight w:val="238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7.2.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Узн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кненне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вiды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Стваральнiк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аўтар</w:t>
            </w:r>
            <w:proofErr w:type="spellEnd"/>
          </w:p>
        </w:tc>
      </w:tr>
      <w:tr w:rsidR="002528B8" w:rsidRPr="002528B8" w:rsidTr="002528B8">
        <w:trPr>
          <w:trHeight w:val="238"/>
        </w:trPr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982"/>
        <w:gridCol w:w="3735"/>
      </w:tblGrid>
      <w:tr w:rsidR="002528B8" w:rsidRPr="002528B8" w:rsidTr="002528B8">
        <w:trPr>
          <w:trHeight w:val="23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Выкарыстанне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38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старычнае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сучаснае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7"/>
        <w:gridCol w:w="1566"/>
        <w:gridCol w:w="1114"/>
        <w:gridCol w:w="2048"/>
        <w:gridCol w:w="1792"/>
      </w:tblGrid>
      <w:tr w:rsidR="002528B8" w:rsidRPr="002528B8" w:rsidTr="002528B8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Уласн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карыстальнiк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матэрыяльнай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гiсторыка-культурнай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каштоўнасцi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землекарыстальнiк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зямельным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участку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якога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размешчана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нерухомая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матэрыяльная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гiсторыка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-культурная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каштоўнасць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Лакал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зацыя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валодання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ўласнасц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наступлення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заканчэння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правоў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уласнасц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Ахоўнае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абавязацельства</w:t>
            </w:r>
            <w:proofErr w:type="spellEnd"/>
          </w:p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(дата i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нумар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рэг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страцыi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528B8" w:rsidRPr="002528B8" w:rsidTr="002528B8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10. 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Тэхн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чная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характарыстыка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нерухомай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6205"/>
      </w:tblGrid>
      <w:tr w:rsidR="002528B8" w:rsidRPr="002528B8" w:rsidTr="002528B8">
        <w:trPr>
          <w:trHeight w:val="2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10.1.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Сучасны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тэхн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чны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здавальняючы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нездавальняючы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аварыйны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05"/>
        <w:gridCol w:w="2259"/>
        <w:gridCol w:w="2259"/>
        <w:gridCol w:w="2244"/>
      </w:tblGrid>
      <w:tr w:rsidR="002528B8" w:rsidRPr="002528B8" w:rsidTr="002528B8">
        <w:trPr>
          <w:trHeight w:val="240"/>
        </w:trPr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10.2.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Асноўныя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будаўн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чыя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матэрыялы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10.3.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Плошча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забудовы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, кв. м.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10.4.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Будаўн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чы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аб’ём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, куб. м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10.5.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Агульная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плошча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, кв. м</w:t>
            </w:r>
          </w:p>
        </w:tc>
      </w:tr>
      <w:tr w:rsidR="002528B8" w:rsidRPr="002528B8" w:rsidTr="002528B8">
        <w:trPr>
          <w:trHeight w:val="240"/>
        </w:trPr>
        <w:tc>
          <w:tcPr>
            <w:tcW w:w="2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10.6.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Вышыня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10.7.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Даўжыня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10.8.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Шырыня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, м</w:t>
            </w:r>
          </w:p>
        </w:tc>
      </w:tr>
      <w:tr w:rsidR="002528B8" w:rsidRPr="002528B8" w:rsidTr="002528B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11. 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Ап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санне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Ап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санне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адметных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духоўных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мастацкiх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дакументальных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архiтэктурных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(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канструктыўных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вартасцей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таксама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элементы,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канструкцыi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дэталi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якiя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падлягаюць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абавязковаму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захаванню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12. Элементы,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маюць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самастойны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44"/>
        <w:gridCol w:w="1973"/>
        <w:gridCol w:w="1581"/>
        <w:gridCol w:w="3569"/>
      </w:tblGrid>
      <w:tr w:rsidR="002528B8" w:rsidRPr="002528B8" w:rsidTr="002528B8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Шыфр</w:t>
            </w:r>
            <w:proofErr w:type="spellEnd"/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Катэгорыя</w:t>
            </w:r>
            <w:proofErr w:type="spellEnd"/>
          </w:p>
        </w:tc>
      </w:tr>
      <w:tr w:rsidR="002528B8" w:rsidRPr="002528B8" w:rsidTr="002528B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13. 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старычная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даведка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ўзнiкнення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асноўныя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этапы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фармiравання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развiцця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падзеi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асобы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звязаныя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каштоўнасцю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даследаванняў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14. 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Арх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бiблiяграфiчныя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крынiцы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15. 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Наяўнасць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распрацаванай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навукова-праектнай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дакументацы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выкананне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рамонтна-рэстаўрацыйных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02"/>
        <w:gridCol w:w="3132"/>
        <w:gridCol w:w="1702"/>
        <w:gridCol w:w="2831"/>
      </w:tblGrid>
      <w:tr w:rsidR="002528B8" w:rsidRPr="002528B8" w:rsidTr="002528B8">
        <w:trPr>
          <w:trHeight w:val="240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Праектная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арган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зацыя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аб’екта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згодна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праектнай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дакументацыяй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Шыфр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аб’екта</w:t>
            </w:r>
            <w:proofErr w:type="spellEnd"/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i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нумар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заключэння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нiстэрства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Рэспублiкi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Беларусь</w:t>
            </w:r>
          </w:p>
        </w:tc>
      </w:tr>
      <w:tr w:rsidR="002528B8" w:rsidRPr="002528B8" w:rsidTr="002528B8">
        <w:trPr>
          <w:trHeight w:val="240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16. 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Звестк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прыняццi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эксплуатацыю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нерухомай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якой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выконвалiся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рамонтна-рэстаўрацыйныя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работы: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9"/>
        <w:gridCol w:w="3509"/>
        <w:gridCol w:w="3509"/>
      </w:tblGrid>
      <w:tr w:rsidR="002528B8" w:rsidRPr="002528B8" w:rsidTr="002528B8">
        <w:trPr>
          <w:trHeight w:val="23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аб’екта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згодна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праектнай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дакументацыяй</w:t>
            </w:r>
            <w:proofErr w:type="spellEnd"/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Дата i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нумар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заключэння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адпаведнасц</w:t>
            </w:r>
            <w:proofErr w:type="gram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прымаемай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эксплуатацыю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нерухомай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матэрыяльнай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гiсторыка-культурнай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каштоўнасцi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навукова-праектнай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дакументацыi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выкананне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рамонтна-рэстаўрацыйных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 на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матэрыяльных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гiсторыка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-культурных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каштоўнасцях</w:t>
            </w:r>
            <w:proofErr w:type="spellEnd"/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ins w:id="7" w:author="Unknown" w:date="2023-01-01T00:00:00Z"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Прозв</w:t>
              </w:r>
              <w:proofErr w:type="gram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i</w:t>
              </w:r>
              <w:proofErr w:type="gram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шча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уласнае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iмя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iмя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па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бацьку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калi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такое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маецца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)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грамадзянiна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у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тым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лiку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iндывiдуальнага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прадпрымальнiка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якi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ажыццяўляў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кiраўнiцтва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распрацоўкай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навукова-праектнай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дакументацыi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на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выкананне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рамонтна-рэстаўрацыйных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работ на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матэрыяльных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гiсторыка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-культурных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каштоўнасцях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установа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дзе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ён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працуе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яе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адрас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i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тэлефон</w:t>
              </w:r>
            </w:ins>
            <w:proofErr w:type="spellEnd"/>
          </w:p>
        </w:tc>
      </w:tr>
      <w:tr w:rsidR="002528B8" w:rsidRPr="002528B8" w:rsidTr="002528B8">
        <w:trPr>
          <w:trHeight w:val="238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after="0" w:line="240" w:lineRule="auto"/>
        <w:rPr>
          <w:rFonts w:eastAsia="Times New Roman" w:cs="Times New Roman"/>
          <w:vanish/>
          <w:color w:val="000000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2528B8" w:rsidRPr="002528B8" w:rsidTr="002528B8">
        <w:tc>
          <w:tcPr>
            <w:tcW w:w="0" w:type="auto"/>
            <w:vAlign w:val="center"/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17. 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Звестк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праекце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зон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аховы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нерухомай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5"/>
        <w:gridCol w:w="5662"/>
      </w:tblGrid>
      <w:tr w:rsidR="002528B8" w:rsidRPr="002528B8" w:rsidTr="002528B8">
        <w:trPr>
          <w:trHeight w:val="24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i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нумар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пастановы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нiстэрства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 </w:t>
            </w: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Рэспублiкi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Беларусь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</w:tr>
      <w:tr w:rsidR="002528B8" w:rsidRPr="002528B8" w:rsidTr="002528B8">
        <w:trPr>
          <w:trHeight w:val="24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18. </w:t>
      </w:r>
      <w:proofErr w:type="spellStart"/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люстрацыйныя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матэрыялы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_________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лiстах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19. 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Дадатковыя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звестк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падзеях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асобах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звязаных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гiсторыка-культурнай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каштоўнасцю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20. У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выпадку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звестак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новыя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звесткi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афармляюцца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асобным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лiсце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змяненняў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згодна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 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"https://bii.by/tx.dll?d=343309&amp;f=%EE%F2+28+01+2016+%B9+89+%F4%EE%F0%EC%E0%F5+%EF%E0%F1%EF%EE%F0%F2%E0+%EE%F5%F0%E0%ED%ED%EE%E9+%E4%EE%F1%EA%E8" \l "a3" \o "+" </w:instrText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528B8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дадаткам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210"/>
        <w:gridCol w:w="3037"/>
      </w:tblGrid>
      <w:tr w:rsidR="002528B8" w:rsidRPr="002528B8" w:rsidTr="002528B8">
        <w:trPr>
          <w:trHeight w:val="23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Пашпарт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складзены</w:t>
            </w:r>
            <w:proofErr w:type="spellEnd"/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3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3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навуковай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арган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зацыi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, музея, </w:t>
            </w: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праектнай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арганiзацыi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8B8" w:rsidRPr="002528B8" w:rsidTr="002528B8">
        <w:trPr>
          <w:trHeight w:val="23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2528B8" w:rsidRPr="002528B8" w:rsidTr="002528B8">
        <w:trPr>
          <w:trHeight w:val="238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прозв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шча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iнiцыялы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складальнiка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подп</w:t>
            </w:r>
            <w:proofErr w:type="gram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пашпарта</w:t>
            </w:r>
            <w:proofErr w:type="spellEnd"/>
            <w:r w:rsidRPr="002528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3398"/>
      </w:tblGrid>
      <w:tr w:rsidR="002528B8" w:rsidRPr="002528B8" w:rsidTr="002528B8"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28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bookmarkStart w:id="8" w:name="a3"/>
            <w:bookmarkEnd w:id="8"/>
            <w:r w:rsidRPr="002528B8">
              <w:rPr>
                <w:rFonts w:eastAsia="Times New Roman" w:cs="Times New Roman"/>
                <w:i/>
                <w:iCs/>
                <w:noProof/>
                <w:color w:val="0000FF"/>
                <w:sz w:val="22"/>
                <w:lang w:eastAsia="ru-RU"/>
              </w:rPr>
              <w:drawing>
                <wp:inline distT="0" distB="0" distL="0" distR="0" wp14:anchorId="3D37388A" wp14:editId="0A80CB12">
                  <wp:extent cx="152400" cy="152400"/>
                  <wp:effectExtent l="0" t="0" r="0" b="0"/>
                  <wp:docPr id="7" name="Рисунок 7" descr="https://bii.by/an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i.by/an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8B8">
              <w:rPr>
                <w:rFonts w:eastAsia="Times New Roman" w:cs="Times New Roman"/>
                <w:i/>
                <w:iCs/>
                <w:noProof/>
                <w:sz w:val="22"/>
                <w:lang w:eastAsia="ru-RU"/>
              </w:rPr>
              <w:drawing>
                <wp:inline distT="0" distB="0" distL="0" distR="0" wp14:anchorId="0368D4E3" wp14:editId="67BBBAE4">
                  <wp:extent cx="152400" cy="152400"/>
                  <wp:effectExtent l="0" t="0" r="0" b="0"/>
                  <wp:docPr id="8" name="Рисунок 8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8B8">
              <w:rPr>
                <w:rFonts w:ascii="Arial" w:eastAsia="Times New Roman" w:hAnsi="Arial" w:cs="Arial"/>
                <w:i/>
                <w:iCs/>
                <w:noProof/>
                <w:color w:val="F7941D"/>
                <w:sz w:val="22"/>
                <w:lang w:eastAsia="ru-RU"/>
              </w:rPr>
              <w:drawing>
                <wp:inline distT="0" distB="0" distL="0" distR="0" wp14:anchorId="27FDA009" wp14:editId="47F13FA1">
                  <wp:extent cx="152400" cy="152400"/>
                  <wp:effectExtent l="0" t="0" r="0" b="0"/>
                  <wp:docPr id="9" name="Рисунок 9" descr="https://bii.by/cm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ii.by/cm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Дадатак</w:t>
            </w:r>
            <w:proofErr w:type="spellEnd"/>
          </w:p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да </w:t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fldChar w:fldCharType="begin"/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instrText xml:space="preserve"> HYPERLINK "https://bii.by/tx.dll?d=343309&amp;f=%EE%F2+28+01+2016+%B9+89+%F4%EE%F0%EC%E0%F5+%EF%E0%F1%EF%EE%F0%F2%E0+%EE%F5%F0%E0%ED%ED%EE%E9+%E4%EE%F1%EA%E8" \l "a4" \o "+" </w:instrText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fldChar w:fldCharType="separate"/>
            </w:r>
            <w:r w:rsidRPr="002528B8">
              <w:rPr>
                <w:rFonts w:eastAsia="Times New Roman" w:cs="Times New Roman"/>
                <w:i/>
                <w:iCs/>
                <w:color w:val="0000FF"/>
                <w:sz w:val="22"/>
                <w:u w:val="single"/>
                <w:lang w:eastAsia="ru-RU"/>
              </w:rPr>
              <w:t>пашпарта</w:t>
            </w:r>
            <w:proofErr w:type="spell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fldChar w:fldCharType="end"/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матэрыяльнай</w:t>
            </w:r>
            <w:proofErr w:type="spell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br/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г</w:t>
            </w:r>
            <w:proofErr w:type="gram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сторыка-культурнай</w:t>
            </w:r>
            <w:proofErr w:type="spellEnd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i/>
                <w:iCs/>
                <w:sz w:val="22"/>
                <w:lang w:eastAsia="ru-RU"/>
              </w:rPr>
              <w:t>каштоўнасцi</w:t>
            </w:r>
            <w:proofErr w:type="spellEnd"/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before="160" w:after="160"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2528B8">
        <w:rPr>
          <w:rFonts w:eastAsia="Times New Roman" w:cs="Times New Roman"/>
          <w:color w:val="000000"/>
          <w:sz w:val="22"/>
          <w:lang w:eastAsia="ru-RU"/>
        </w:rPr>
        <w:t>Форма</w:t>
      </w:r>
    </w:p>
    <w:p w:rsidR="002528B8" w:rsidRPr="002528B8" w:rsidRDefault="002528B8" w:rsidP="002528B8">
      <w:pPr>
        <w:spacing w:before="360"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Start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 ЗМЯНЕННЯЎ ДА ПАШПАРТА</w:t>
      </w:r>
    </w:p>
    <w:p w:rsidR="002528B8" w:rsidRPr="002528B8" w:rsidRDefault="002528B8" w:rsidP="002528B8">
      <w:pPr>
        <w:spacing w:before="160" w:after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</w:p>
    <w:p w:rsidR="002528B8" w:rsidRPr="002528B8" w:rsidRDefault="002528B8" w:rsidP="002528B8">
      <w:pPr>
        <w:spacing w:before="160" w:after="16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ўнясення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 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Падставы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ўнясення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Пункт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пашпарта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матэрыяльнай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сторыка-культурнай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каштоўнасцi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якi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ўносiцца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 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Змест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 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528B8" w:rsidRPr="002528B8" w:rsidRDefault="002528B8" w:rsidP="002528B8">
      <w:pPr>
        <w:spacing w:before="160" w:after="16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Асоба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упаўнаважаная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мясцовым</w:t>
      </w:r>
      <w:proofErr w:type="gram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выканаўчымi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распарадчымi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органамi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базавага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тэрытарыяльнага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ўзроўню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якая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ажыццявiла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ўнясенне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змянення</w:t>
      </w:r>
      <w:proofErr w:type="spellEnd"/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556"/>
        <w:gridCol w:w="3533"/>
      </w:tblGrid>
      <w:tr w:rsidR="002528B8" w:rsidRPr="002528B8" w:rsidTr="002528B8">
        <w:trPr>
          <w:trHeight w:val="238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2528B8" w:rsidRPr="002528B8" w:rsidTr="002528B8">
        <w:trPr>
          <w:trHeight w:val="238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ind w:right="6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пасада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</w:t>
            </w:r>
            <w:proofErr w:type="gram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528B8" w:rsidRPr="002528B8" w:rsidRDefault="002528B8" w:rsidP="002528B8">
            <w:pPr>
              <w:spacing w:before="160" w:after="16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прозв</w:t>
            </w:r>
            <w:proofErr w:type="gram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шча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уласнае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iмя</w:t>
            </w:r>
            <w:proofErr w:type="spellEnd"/>
            <w:r w:rsidRPr="002528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ins w:id="9" w:author="Unknown" w:date="2018-05-17T00:00:00Z"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br/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iмя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па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бацьку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пры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яго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наяўнасцi</w:t>
              </w:r>
              <w:proofErr w:type="spellEnd"/>
              <w:r w:rsidRPr="002528B8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))</w:t>
              </w:r>
            </w:ins>
          </w:p>
        </w:tc>
      </w:tr>
    </w:tbl>
    <w:p w:rsidR="002528B8" w:rsidRPr="002528B8" w:rsidRDefault="002528B8" w:rsidP="002528B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28B8" w:rsidRPr="002528B8" w:rsidTr="002528B8">
        <w:tc>
          <w:tcPr>
            <w:tcW w:w="0" w:type="auto"/>
            <w:vAlign w:val="center"/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30"/>
      </w:tblGrid>
      <w:tr w:rsidR="002528B8" w:rsidRPr="002528B8" w:rsidTr="002528B8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before="160" w:after="16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8B8" w:rsidRPr="002528B8" w:rsidRDefault="002528B8" w:rsidP="002528B8">
            <w:pPr>
              <w:spacing w:after="28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proofErr w:type="spellStart"/>
            <w:r w:rsidRPr="002528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Дадатак</w:t>
            </w:r>
            <w:proofErr w:type="spellEnd"/>
            <w:r w:rsidRPr="002528B8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2</w:t>
            </w:r>
          </w:p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ins w:id="10" w:author="Unknown" w:date="2023-01-01T00:00:00Z"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да </w:t>
              </w:r>
              <w:proofErr w:type="spell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fldChar w:fldCharType="begin"/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instrText xml:space="preserve"> HYPERLINK "https://bii.by/tx.dll?d=343309&amp;f=%EE%F2+28+01+2016+%B9+89+%F4%EE%F0%EC%E0%F5+%EF%E0%F1%EF%EE%F0%F2%E0+%EE%F5%F0%E0%ED%ED%EE%E9+%E4%EE%F1%EA%E8" \l "a1" \o "+" </w:instrTex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fldChar w:fldCharType="separate"/>
              </w:r>
              <w:r w:rsidRPr="002528B8">
                <w:rPr>
                  <w:rFonts w:eastAsia="Times New Roman" w:cs="Times New Roman"/>
                  <w:i/>
                  <w:iCs/>
                  <w:color w:val="0000FF"/>
                  <w:sz w:val="22"/>
                  <w:u w:val="single"/>
                  <w:lang w:eastAsia="ru-RU"/>
                </w:rPr>
                <w:t>пастановы</w:t>
              </w:r>
              <w:proofErr w:type="spell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fldChar w:fldCharType="end"/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 </w: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br/>
              </w:r>
              <w:proofErr w:type="spell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М</w:t>
              </w:r>
              <w:proofErr w:type="gram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i</w:t>
              </w:r>
              <w:proofErr w:type="gram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нiстэрства</w:t>
              </w:r>
              <w:proofErr w:type="spell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 xml:space="preserve"> культуры </w: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br/>
              </w:r>
              <w:proofErr w:type="spell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Рэспублiкi</w:t>
              </w:r>
              <w:proofErr w:type="spell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 xml:space="preserve"> Беларусь </w: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br/>
                <w:t>28.12.2016 № 89 </w: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br/>
                <w:t>(у </w:t>
              </w:r>
              <w:proofErr w:type="spell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рэдакцыi</w:t>
              </w:r>
              <w:proofErr w:type="spell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 xml:space="preserve"> </w:t>
              </w:r>
              <w:proofErr w:type="spell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пастановы</w:t>
              </w:r>
              <w:proofErr w:type="spell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 </w: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br/>
              </w:r>
              <w:proofErr w:type="spell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Мiнiстэрства</w:t>
              </w:r>
              <w:proofErr w:type="spell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 xml:space="preserve"> культуры </w: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br/>
              </w:r>
              <w:proofErr w:type="spellStart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>Рэспублiкi</w:t>
              </w:r>
              <w:proofErr w:type="spellEnd"/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t xml:space="preserve"> Беларусь </w:t>
              </w:r>
              <w:r w:rsidRPr="002528B8">
                <w:rPr>
                  <w:rFonts w:eastAsia="Times New Roman" w:cs="Times New Roman"/>
                  <w:i/>
                  <w:iCs/>
                  <w:color w:val="000000"/>
                  <w:sz w:val="22"/>
                  <w:lang w:eastAsia="ru-RU"/>
                </w:rPr>
                <w:br/>
                <w:t>24.11.2022 № 105)</w:t>
              </w:r>
            </w:ins>
          </w:p>
        </w:tc>
      </w:tr>
    </w:tbl>
    <w:p w:rsidR="002528B8" w:rsidRPr="002528B8" w:rsidRDefault="002528B8" w:rsidP="002528B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528B8" w:rsidRPr="002528B8" w:rsidRDefault="002528B8" w:rsidP="002528B8">
      <w:pPr>
        <w:spacing w:before="160" w:after="160" w:line="240" w:lineRule="auto"/>
        <w:jc w:val="right"/>
        <w:rPr>
          <w:rFonts w:eastAsia="Times New Roman" w:cs="Times New Roman"/>
          <w:color w:val="000000"/>
          <w:sz w:val="22"/>
          <w:lang w:eastAsia="ru-RU"/>
        </w:rPr>
      </w:pPr>
      <w:bookmarkStart w:id="11" w:name="a9"/>
      <w:bookmarkEnd w:id="11"/>
      <w:r w:rsidRPr="002528B8">
        <w:rPr>
          <w:rFonts w:eastAsia="Times New Roman" w:cs="Times New Roman"/>
          <w:noProof/>
          <w:color w:val="0000FF"/>
          <w:sz w:val="22"/>
          <w:lang w:eastAsia="ru-RU"/>
        </w:rPr>
        <w:drawing>
          <wp:inline distT="0" distB="0" distL="0" distR="0" wp14:anchorId="5EA90D51" wp14:editId="1670B512">
            <wp:extent cx="152400" cy="152400"/>
            <wp:effectExtent l="0" t="0" r="0" b="0"/>
            <wp:docPr id="10" name="Рисунок 10" descr="https://bii.by/an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i.by/an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B8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 wp14:anchorId="17393E04" wp14:editId="0A0CE7C3">
            <wp:extent cx="152400" cy="152400"/>
            <wp:effectExtent l="0" t="0" r="0" b="0"/>
            <wp:docPr id="11" name="Рисунок 11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B8">
        <w:rPr>
          <w:rFonts w:ascii="Arial" w:eastAsia="Times New Roman" w:hAnsi="Arial" w:cs="Arial"/>
          <w:noProof/>
          <w:color w:val="F7941D"/>
          <w:sz w:val="22"/>
          <w:lang w:eastAsia="ru-RU"/>
        </w:rPr>
        <w:drawing>
          <wp:inline distT="0" distB="0" distL="0" distR="0" wp14:anchorId="2C23E22F" wp14:editId="77A8DD58">
            <wp:extent cx="152400" cy="152400"/>
            <wp:effectExtent l="0" t="0" r="0" b="0"/>
            <wp:docPr id="12" name="Рисунок 12" descr="https://bii.by/cm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i.by/cm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" w:author="Unknown" w:date="2023-01-01T00:00:00Z">
        <w:r w:rsidRPr="002528B8">
          <w:rPr>
            <w:rFonts w:eastAsia="Times New Roman" w:cs="Times New Roman"/>
            <w:color w:val="000000"/>
            <w:sz w:val="22"/>
            <w:lang w:eastAsia="ru-RU"/>
          </w:rPr>
          <w:t>Форма</w:t>
        </w:r>
      </w:ins>
    </w:p>
    <w:p w:rsidR="002528B8" w:rsidRPr="002528B8" w:rsidRDefault="002528B8" w:rsidP="002528B8">
      <w:pPr>
        <w:spacing w:before="360" w:after="36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АХОЎНАЯ ДОШК</w:t>
      </w:r>
      <w:ins w:id="13" w:author="Unknown" w:date="2023-01-01T00:00:00Z">
        <w:r w:rsidRPr="002528B8">
          <w:rPr>
            <w:rFonts w:eastAsia="Times New Roman" w:cs="Times New Roman"/>
            <w:b/>
            <w:bCs/>
            <w:color w:val="000000"/>
            <w:sz w:val="24"/>
            <w:szCs w:val="24"/>
            <w:lang w:eastAsia="ru-RU"/>
          </w:rPr>
          <w:t>А</w:t>
        </w:r>
        <w:r w:rsidRPr="002528B8">
          <w:rPr>
            <w:rFonts w:eastAsia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begin"/>
        </w:r>
        <w:r w:rsidRPr="002528B8">
          <w:rPr>
            <w:rFonts w:eastAsia="Times New Roman" w:cs="Times New Roman"/>
            <w:b/>
            <w:bCs/>
            <w:color w:val="000000"/>
            <w:sz w:val="24"/>
            <w:szCs w:val="24"/>
            <w:lang w:eastAsia="ru-RU"/>
          </w:rPr>
          <w:instrText xml:space="preserve"> HYPERLINK "https://bii.by/tx.dll?d=343309&amp;f=%EE%F2+28+01+2016+%B9+89+%F4%EE%F0%EC%E0%F5+%EF%E0%F1%EF%EE%F0%F2%E0+%EE%F5%F0%E0%ED%ED%EE%E9+%E4%EE%F1%EA%E8" \l "a7" \o "+" </w:instrText>
        </w:r>
        <w:r w:rsidRPr="002528B8">
          <w:rPr>
            <w:rFonts w:eastAsia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separate"/>
        </w:r>
        <w:r w:rsidRPr="002528B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*</w:t>
        </w:r>
        <w:r w:rsidRPr="002528B8">
          <w:rPr>
            <w:rFonts w:eastAsia="Times New Roman" w:cs="Times New Roman"/>
            <w:b/>
            <w:bCs/>
            <w:color w:val="000000"/>
            <w:sz w:val="24"/>
            <w:szCs w:val="24"/>
            <w:lang w:eastAsia="ru-RU"/>
          </w:rPr>
          <w:fldChar w:fldCharType="end"/>
        </w:r>
      </w:ins>
    </w:p>
    <w:p w:rsidR="002528B8" w:rsidRPr="002528B8" w:rsidRDefault="002528B8" w:rsidP="002528B8">
      <w:pPr>
        <w:spacing w:before="160" w:after="16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F86B14" wp14:editId="55308035">
            <wp:extent cx="5486400" cy="7077075"/>
            <wp:effectExtent l="0" t="0" r="0" b="9525"/>
            <wp:docPr id="13" name="Рисунок 13" descr="https://bii.by/343309/3433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i.by/343309/343309_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528B8" w:rsidRPr="002528B8" w:rsidRDefault="002528B8" w:rsidP="002528B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528B8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528B8" w:rsidRPr="002528B8" w:rsidRDefault="002528B8" w:rsidP="002528B8">
      <w:pPr>
        <w:spacing w:before="160" w:after="240" w:line="240" w:lineRule="auto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" w:name="a7"/>
      <w:bookmarkEnd w:id="14"/>
      <w:r w:rsidRPr="002528B8">
        <w:rPr>
          <w:rFonts w:eastAsia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76F29BD" wp14:editId="7EA130F7">
            <wp:extent cx="152400" cy="152400"/>
            <wp:effectExtent l="0" t="0" r="0" b="0"/>
            <wp:docPr id="14" name="Рисунок 14" descr="https://bii.by/a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i.by/an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B8"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63F6466" wp14:editId="68FB7205">
            <wp:extent cx="152400" cy="152400"/>
            <wp:effectExtent l="0" t="0" r="0" b="0"/>
            <wp:docPr id="15" name="Рисунок 1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B8">
        <w:rPr>
          <w:rFonts w:ascii="Arial" w:eastAsia="Times New Roman" w:hAnsi="Arial" w:cs="Arial"/>
          <w:noProof/>
          <w:color w:val="F7941D"/>
          <w:sz w:val="22"/>
          <w:lang w:eastAsia="ru-RU"/>
        </w:rPr>
        <w:drawing>
          <wp:inline distT="0" distB="0" distL="0" distR="0" wp14:anchorId="11522946" wp14:editId="180614C9">
            <wp:extent cx="152400" cy="152400"/>
            <wp:effectExtent l="0" t="0" r="0" b="0"/>
            <wp:docPr id="16" name="Рисунок 16" descr="https://bii.by/cm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i.by/cm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5" w:author="Unknown" w:date="2023-01-01T00:00:00Z"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* 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Ахоўная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дошка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, якая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ўстанаўл</w:t>
        </w:r>
        <w:proofErr w:type="gram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i</w:t>
        </w:r>
        <w:proofErr w:type="gram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ваецца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на 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нерухомай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матэрыяльнай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гiсторыка-культурнай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каштоўнасцi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,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можа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выконвацца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як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малюнак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або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як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барэльеф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з 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профiлем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па </w:t>
        </w:r>
        <w:proofErr w:type="spellStart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>сячэннi</w:t>
        </w:r>
        <w:proofErr w:type="spellEnd"/>
        <w:r w:rsidRPr="002528B8">
          <w:rPr>
            <w:rFonts w:eastAsia="Times New Roman" w:cs="Times New Roman"/>
            <w:color w:val="000000"/>
            <w:sz w:val="20"/>
            <w:szCs w:val="20"/>
            <w:lang w:eastAsia="ru-RU"/>
          </w:rPr>
          <w:t xml:space="preserve"> А–А1.</w:t>
        </w:r>
      </w:ins>
    </w:p>
    <w:p w:rsidR="002528B8" w:rsidRPr="002528B8" w:rsidRDefault="002528B8" w:rsidP="002528B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28B8" w:rsidRPr="002528B8" w:rsidTr="002528B8">
        <w:tc>
          <w:tcPr>
            <w:tcW w:w="0" w:type="auto"/>
            <w:vAlign w:val="center"/>
            <w:hideMark/>
          </w:tcPr>
          <w:p w:rsidR="002528B8" w:rsidRPr="002528B8" w:rsidRDefault="002528B8" w:rsidP="00252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8B8" w:rsidRPr="002528B8" w:rsidRDefault="002528B8" w:rsidP="002528B8">
      <w:pPr>
        <w:spacing w:before="160" w:after="16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28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26EBE" w:rsidRDefault="00F26EBE">
      <w:bookmarkStart w:id="16" w:name="_GoBack"/>
      <w:bookmarkEnd w:id="16"/>
    </w:p>
    <w:sectPr w:rsidR="00F2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8"/>
    <w:rsid w:val="002528B8"/>
    <w:rsid w:val="00375F0D"/>
    <w:rsid w:val="00F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sr.dll?links_doc=343309&amp;links_anch=8" TargetMode="External"/><Relationship Id="rId13" Type="http://schemas.openxmlformats.org/officeDocument/2006/relationships/hyperlink" Target="https://bii.by/sr.dll?links_doc=343309&amp;links_anch=4" TargetMode="External"/><Relationship Id="rId18" Type="http://schemas.openxmlformats.org/officeDocument/2006/relationships/hyperlink" Target="https://bii.by/ps_f.dll?d=343309&amp;a=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i.by/ps_f.dll?d=343309&amp;a=7" TargetMode="External"/><Relationship Id="rId7" Type="http://schemas.openxmlformats.org/officeDocument/2006/relationships/hyperlink" Target="https://bii.by/tx.dll?d=343309&amp;f=%EE%F2+28+01+2016+%B9+89+%F4%EE%F0%EC%E0%F5+%EF%E0%F1%EF%EE%F0%F2%E0+%EE%F5%F0%E0%ED%ED%EE%E9+%E4%EE%F1%EA%E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bii.by/sr.dll?links_doc=343309&amp;links_anch=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ps_f.dll?d=343309&amp;a=3" TargetMode="External"/><Relationship Id="rId20" Type="http://schemas.openxmlformats.org/officeDocument/2006/relationships/hyperlink" Target="https://bii.by/sr.dll?links_doc=343309&amp;links_anch=7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343309&amp;f=%EE%F2+28+01+2016+%B9+89+%F4%EE%F0%EC%E0%F5+%EF%E0%F1%EF%EE%F0%F2%E0+%EE%F5%F0%E0%ED%ED%EE%E9+%E4%EE%F1%EA%E8" TargetMode="External"/><Relationship Id="rId11" Type="http://schemas.openxmlformats.org/officeDocument/2006/relationships/hyperlink" Target="https://bii.by/ps_f.dll?d=343309&amp;a=8" TargetMode="External"/><Relationship Id="rId5" Type="http://schemas.openxmlformats.org/officeDocument/2006/relationships/hyperlink" Target="https://bii.by/tx.dll?d=325942&amp;a=436" TargetMode="External"/><Relationship Id="rId15" Type="http://schemas.openxmlformats.org/officeDocument/2006/relationships/hyperlink" Target="https://bii.by/sr.dll?links_doc=343309&amp;links_anch=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ii.by/ps_f.dll?d=343309&amp;a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2023-05-15T06:35:00Z</dcterms:created>
  <dcterms:modified xsi:type="dcterms:W3CDTF">2023-05-15T06:38:00Z</dcterms:modified>
</cp:coreProperties>
</file>